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ADF2" w14:textId="77777777" w:rsidR="009C1045" w:rsidRPr="000013A1" w:rsidRDefault="009C1045" w:rsidP="00A57CE1">
      <w:pPr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460A183F" w14:textId="77777777" w:rsidR="000E5547" w:rsidRPr="003C39C4" w:rsidRDefault="00E01FB1" w:rsidP="00A57CE1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bookmarkStart w:id="0" w:name="_Hlk514773568"/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 ხელშეკრულების </w:t>
      </w:r>
      <w:r w:rsidR="000E5547" w:rsidRPr="003C39C4">
        <w:rPr>
          <w:rFonts w:ascii="Sylfaen" w:hAnsi="Sylfaen" w:cs="Sylfaen"/>
          <w:b/>
          <w:sz w:val="16"/>
          <w:szCs w:val="16"/>
          <w:lang w:val="ka-GE"/>
        </w:rPr>
        <w:t>დანართი 2</w:t>
      </w:r>
      <w:bookmarkEnd w:id="0"/>
    </w:p>
    <w:p w14:paraId="0C510221" w14:textId="77777777" w:rsidR="00A57CE1" w:rsidRPr="003C39C4" w:rsidRDefault="00F059CC" w:rsidP="00A57CE1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>დამატებითი შეთანხმება</w:t>
      </w:r>
      <w:r w:rsidR="009D5455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E01FB1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</w:p>
    <w:p w14:paraId="1ACB6C48" w14:textId="77777777" w:rsidR="006C119C" w:rsidRPr="00627D17" w:rsidRDefault="006C119C" w:rsidP="003A136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905B3CB" w14:textId="2EA75771" w:rsidR="009C1045" w:rsidRPr="00AC6603" w:rsidRDefault="009C1045" w:rsidP="009C104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9D0739">
        <w:rPr>
          <w:rFonts w:ascii="Sylfaen" w:hAnsi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="004B58E5" w:rsidRPr="009D0739">
        <w:rPr>
          <w:rFonts w:ascii="Sylfaen" w:hAnsi="Sylfaen"/>
          <w:sz w:val="14"/>
          <w:szCs w:val="14"/>
        </w:rPr>
        <w:t>თბილისი</w:t>
      </w:r>
      <w:r w:rsidRPr="00627D17">
        <w:rPr>
          <w:rFonts w:ascii="Sylfaen" w:hAnsi="Sylfaen"/>
          <w:color w:val="FF0000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="003911F5"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</w:r>
      <w:r w:rsidR="00FD0722" w:rsidRPr="00AC6603">
        <w:rPr>
          <w:rFonts w:ascii="Sylfaen" w:hAnsi="Sylfaen"/>
          <w:sz w:val="14"/>
          <w:szCs w:val="14"/>
          <w:lang w:val="ka-GE"/>
        </w:rPr>
        <w:t xml:space="preserve"> </w:t>
      </w:r>
      <w:r w:rsidRPr="00AC6603">
        <w:rPr>
          <w:rFonts w:ascii="Sylfaen" w:hAnsi="Sylfaen"/>
          <w:sz w:val="14"/>
          <w:szCs w:val="14"/>
        </w:rPr>
        <w:t>20</w:t>
      </w:r>
      <w:r w:rsidR="00FD0722" w:rsidRPr="00AC6603">
        <w:rPr>
          <w:rFonts w:ascii="Sylfaen" w:hAnsi="Sylfaen"/>
          <w:sz w:val="14"/>
          <w:szCs w:val="14"/>
          <w:lang w:val="ka-GE"/>
        </w:rPr>
        <w:t>2</w:t>
      </w:r>
      <w:ins w:id="1" w:author="Mariam Mateshvili" w:date="2022-01-14T13:37:00Z">
        <w:r w:rsidR="00497ACC">
          <w:rPr>
            <w:rFonts w:ascii="Sylfaen" w:hAnsi="Sylfaen"/>
            <w:sz w:val="14"/>
            <w:szCs w:val="14"/>
            <w:lang w:val="ka-GE"/>
          </w:rPr>
          <w:t>2</w:t>
        </w:r>
      </w:ins>
      <w:r w:rsidR="00E01FB1"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/>
          <w:sz w:val="14"/>
          <w:szCs w:val="14"/>
        </w:rPr>
        <w:t>წელი</w:t>
      </w:r>
    </w:p>
    <w:p w14:paraId="3ACF179D" w14:textId="77777777" w:rsidR="00181299" w:rsidRPr="00AC6603" w:rsidRDefault="00181299" w:rsidP="00520460">
      <w:pPr>
        <w:jc w:val="center"/>
        <w:rPr>
          <w:rFonts w:ascii="Sylfaen" w:hAnsi="Sylfaen"/>
          <w:sz w:val="14"/>
          <w:szCs w:val="14"/>
        </w:rPr>
      </w:pPr>
    </w:p>
    <w:p w14:paraId="35C9A399" w14:textId="77777777" w:rsidR="00181299" w:rsidRPr="00AC6603" w:rsidRDefault="00181299" w:rsidP="009D5455">
      <w:pPr>
        <w:numPr>
          <w:ilvl w:val="2"/>
          <w:numId w:val="1"/>
        </w:numPr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AC6603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1395FBF4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ka-GE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  <w:gridCol w:w="180"/>
      </w:tblGrid>
      <w:tr w:rsidR="007F053C" w:rsidRPr="00AC6603" w14:paraId="3FEAB5B1" w14:textId="77777777" w:rsidTr="009A773C">
        <w:trPr>
          <w:gridAfter w:val="1"/>
          <w:wAfter w:w="180" w:type="dxa"/>
          <w:trHeight w:val="101"/>
        </w:trPr>
        <w:tc>
          <w:tcPr>
            <w:tcW w:w="720" w:type="dxa"/>
          </w:tcPr>
          <w:p w14:paraId="7BEF6B2C" w14:textId="77777777" w:rsidR="007F053C" w:rsidRPr="00AC6603" w:rsidRDefault="007F053C" w:rsidP="009D5455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AEF6548" w14:textId="77777777" w:rsidR="007F053C" w:rsidRPr="00AC6603" w:rsidRDefault="00E01FB1" w:rsidP="0052046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3D0D3D05" w14:textId="77777777" w:rsidR="007F053C" w:rsidRPr="00AC6603" w:rsidRDefault="007F053C" w:rsidP="0052046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9A773C" w:rsidRPr="00AC6603" w14:paraId="13BC15CE" w14:textId="5CA7A705" w:rsidTr="009A773C">
        <w:trPr>
          <w:trHeight w:val="60"/>
        </w:trPr>
        <w:tc>
          <w:tcPr>
            <w:tcW w:w="720" w:type="dxa"/>
          </w:tcPr>
          <w:p w14:paraId="2A492F14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9FDBB2" w14:textId="0E350673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   </w:t>
            </w:r>
          </w:p>
        </w:tc>
        <w:tc>
          <w:tcPr>
            <w:tcW w:w="6300" w:type="dxa"/>
            <w:gridSpan w:val="2"/>
          </w:tcPr>
          <w:p w14:paraId="26BF5212" w14:textId="6BD55866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შპს „ევექს - ლოჯისტიკა“</w:t>
            </w:r>
          </w:p>
        </w:tc>
      </w:tr>
      <w:tr w:rsidR="009A773C" w:rsidRPr="00AC6603" w14:paraId="7C2AAFED" w14:textId="14458736" w:rsidTr="009A773C">
        <w:trPr>
          <w:trHeight w:val="60"/>
        </w:trPr>
        <w:tc>
          <w:tcPr>
            <w:tcW w:w="720" w:type="dxa"/>
          </w:tcPr>
          <w:p w14:paraId="319D470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BA53B8" w14:textId="23453156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300" w:type="dxa"/>
            <w:gridSpan w:val="2"/>
          </w:tcPr>
          <w:p w14:paraId="4A60E72D" w14:textId="64B8E70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405085161</w:t>
            </w:r>
          </w:p>
        </w:tc>
      </w:tr>
      <w:tr w:rsidR="009A773C" w:rsidRPr="00AC6603" w14:paraId="0705DD9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0CAC217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28DA522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AC6603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4F04D255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9A773C" w:rsidRPr="00AC6603" w14:paraId="5627776B" w14:textId="77777777" w:rsidTr="009A773C">
        <w:trPr>
          <w:gridAfter w:val="1"/>
          <w:wAfter w:w="180" w:type="dxa"/>
          <w:trHeight w:val="61"/>
        </w:trPr>
        <w:tc>
          <w:tcPr>
            <w:tcW w:w="720" w:type="dxa"/>
          </w:tcPr>
          <w:p w14:paraId="071209F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A1475EF" w14:textId="308275A1" w:rsidR="00DA6942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5DFD36AD" w14:textId="3A33CB8E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</w:p>
        </w:tc>
      </w:tr>
      <w:tr w:rsidR="009A773C" w:rsidRPr="00AC6603" w14:paraId="3712A4A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431D2547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02BF3BA" w14:textId="17E75C9C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413205BB" w14:textId="55E56F3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9A773C" w:rsidRPr="00AC6603" w14:paraId="75AE0091" w14:textId="77777777" w:rsidTr="009A773C">
        <w:trPr>
          <w:gridAfter w:val="1"/>
          <w:wAfter w:w="180" w:type="dxa"/>
          <w:trHeight w:val="87"/>
        </w:trPr>
        <w:tc>
          <w:tcPr>
            <w:tcW w:w="720" w:type="dxa"/>
          </w:tcPr>
          <w:p w14:paraId="6142C28D" w14:textId="77777777" w:rsidR="009A773C" w:rsidRPr="00AC6603" w:rsidRDefault="009A773C" w:rsidP="009A773C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592E840C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88C9E9E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59FF95D9" w14:textId="77777777" w:rsidTr="009A773C">
        <w:trPr>
          <w:gridAfter w:val="1"/>
          <w:wAfter w:w="180" w:type="dxa"/>
          <w:trHeight w:val="100"/>
        </w:trPr>
        <w:tc>
          <w:tcPr>
            <w:tcW w:w="720" w:type="dxa"/>
          </w:tcPr>
          <w:p w14:paraId="2F58AD78" w14:textId="77777777" w:rsidR="009A773C" w:rsidRPr="00AC6603" w:rsidRDefault="009A773C" w:rsidP="009A773C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803928E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3C1A5A1B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28AEB65E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3D249015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EB83ED6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D4F5CFA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39BDA8AD" w14:textId="77777777" w:rsidTr="009A773C">
        <w:trPr>
          <w:gridAfter w:val="1"/>
          <w:wAfter w:w="180" w:type="dxa"/>
          <w:trHeight w:val="137"/>
        </w:trPr>
        <w:tc>
          <w:tcPr>
            <w:tcW w:w="720" w:type="dxa"/>
          </w:tcPr>
          <w:p w14:paraId="5196FBE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84BB3C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7B3BA1D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5AFEBF9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3BFCC56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2D97A5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4F1F7A9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9A773C" w:rsidRPr="00AC6603" w14:paraId="7C7E86BF" w14:textId="77777777" w:rsidTr="009A773C">
        <w:trPr>
          <w:gridAfter w:val="1"/>
          <w:wAfter w:w="180" w:type="dxa"/>
          <w:trHeight w:val="74"/>
        </w:trPr>
        <w:tc>
          <w:tcPr>
            <w:tcW w:w="720" w:type="dxa"/>
          </w:tcPr>
          <w:p w14:paraId="48FC6A80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68E8F7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621747B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66DFF58" w14:textId="77777777" w:rsidTr="009A773C">
        <w:trPr>
          <w:gridAfter w:val="1"/>
          <w:wAfter w:w="180" w:type="dxa"/>
          <w:trHeight w:val="99"/>
        </w:trPr>
        <w:tc>
          <w:tcPr>
            <w:tcW w:w="720" w:type="dxa"/>
          </w:tcPr>
          <w:p w14:paraId="1D04352A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57855C3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47EFAF3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6EDAAF03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44E975E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5C51AB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2FB5DC8C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56790338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en-US"/>
        </w:rPr>
      </w:pPr>
    </w:p>
    <w:p w14:paraId="7B7D625E" w14:textId="3011ECDB" w:rsidR="003A1369" w:rsidRPr="00F2206B" w:rsidRDefault="00F2206B" w:rsidP="003A1369">
      <w:pPr>
        <w:jc w:val="both"/>
        <w:rPr>
          <w:rFonts w:ascii="Sylfaen" w:hAnsi="Sylfaen"/>
          <w:b/>
          <w:sz w:val="14"/>
          <w:szCs w:val="14"/>
          <w:lang w:val="ka-GE"/>
          <w:rPrChange w:id="2" w:author="Mariam Kekishvili" w:date="2021-05-21T14:54:00Z">
            <w:rPr>
              <w:rFonts w:ascii="Sylfaen" w:hAnsi="Sylfaen"/>
              <w:b/>
              <w:sz w:val="14"/>
              <w:szCs w:val="14"/>
            </w:rPr>
          </w:rPrChange>
        </w:rPr>
        <w:sectPr w:rsidR="003A1369" w:rsidRPr="00F2206B" w:rsidSect="006A27F6">
          <w:headerReference w:type="default" r:id="rId11"/>
          <w:footerReference w:type="default" r:id="rId12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  <w:ins w:id="3" w:author="Mariam Kekishvili" w:date="2021-05-21T14:54:00Z">
        <w:r>
          <w:rPr>
            <w:rFonts w:ascii="Sylfaen" w:hAnsi="Sylfaen"/>
            <w:b/>
            <w:sz w:val="14"/>
            <w:szCs w:val="14"/>
            <w:lang w:val="ka-GE"/>
          </w:rPr>
          <w:t xml:space="preserve"> მ</w:t>
        </w:r>
      </w:ins>
    </w:p>
    <w:p w14:paraId="1433A6FD" w14:textId="77777777" w:rsidR="00B82498" w:rsidRPr="00AC6603" w:rsidRDefault="00801F3A" w:rsidP="00801F3A">
      <w:pPr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</w:rPr>
        <w:t>მხარეები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თანხმდებიან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შემდეგ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პირობებზე</w:t>
      </w:r>
      <w:r w:rsidR="00B82498" w:rsidRPr="00AC6603">
        <w:rPr>
          <w:rFonts w:ascii="Sylfaen" w:hAnsi="Sylfaen"/>
          <w:sz w:val="14"/>
          <w:szCs w:val="14"/>
        </w:rPr>
        <w:t>:</w:t>
      </w:r>
    </w:p>
    <w:p w14:paraId="1C99EEAF" w14:textId="77777777" w:rsidR="00B82498" w:rsidRPr="00AC6603" w:rsidRDefault="00B82498" w:rsidP="00801F3A">
      <w:pPr>
        <w:rPr>
          <w:rFonts w:ascii="Sylfaen" w:hAnsi="Sylfaen"/>
          <w:sz w:val="14"/>
          <w:szCs w:val="14"/>
        </w:rPr>
      </w:pPr>
    </w:p>
    <w:p w14:paraId="586680F2" w14:textId="77777777" w:rsidR="00B82498" w:rsidRPr="00AC6603" w:rsidRDefault="00B82498" w:rsidP="00B800A6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6F6DA7CA" w14:textId="77777777" w:rsidR="003B5A3C" w:rsidRPr="00627D17" w:rsidRDefault="003B5A3C" w:rsidP="00F55E41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5CCAF574" w14:textId="0A82FF75" w:rsidR="00D43441" w:rsidRPr="001A660F" w:rsidRDefault="00D43441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>გამყიდველს არ აქვს უფლება მყიდველის წინასწარი წერილობითი თანხმობის გარეშე შეცვალოს ხელშეკრულების პირობები (მათ შორის საქონლის ფასები), შეზღუდოს ან უარი თქვას მათ მოწოდებაზე ხელშეკრულების ხელმოწერიდან მისი მოქმედების პერიოდის განმავლობაში. ამასთან,</w:t>
      </w:r>
      <w:r w:rsidR="00AA5DF2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A5DF2">
        <w:rPr>
          <w:rFonts w:ascii="Sylfaen" w:hAnsi="Sylfaen" w:cs="Sylfaen"/>
          <w:sz w:val="14"/>
          <w:szCs w:val="14"/>
          <w:lang w:val="ka-GE"/>
        </w:rPr>
        <w:t xml:space="preserve">მხარეები აფიქსირებენ ხელშეკრულების ხელმოწერის დღისათვის, საქართველოს </w:t>
      </w:r>
      <w:ins w:id="4" w:author="Mariam Mateshvili" w:date="2021-06-08T13:13:00Z">
        <w:r w:rsidR="001B61E2">
          <w:rPr>
            <w:rFonts w:ascii="Sylfaen" w:hAnsi="Sylfaen" w:cs="Sylfaen"/>
            <w:sz w:val="14"/>
            <w:szCs w:val="14"/>
            <w:lang w:val="ka-GE"/>
          </w:rPr>
          <w:t xml:space="preserve">ეროვნული </w:t>
        </w:r>
      </w:ins>
      <w:r w:rsidR="00AA5DF2">
        <w:rPr>
          <w:rFonts w:ascii="Sylfaen" w:hAnsi="Sylfaen" w:cs="Sylfaen"/>
          <w:sz w:val="14"/>
          <w:szCs w:val="14"/>
          <w:lang w:val="ka-GE"/>
        </w:rPr>
        <w:t>ბანკის მიერ დადგენილ აშშ დოლარის</w:t>
      </w:r>
      <w:ins w:id="5" w:author="Mariam Mateshvili" w:date="2022-06-15T11:27:00Z">
        <w:r w:rsidR="00D04D4F">
          <w:rPr>
            <w:rFonts w:ascii="Sylfaen" w:hAnsi="Sylfaen" w:cs="Sylfaen"/>
            <w:sz w:val="14"/>
            <w:szCs w:val="14"/>
            <w:lang w:val="en-US"/>
          </w:rPr>
          <w:t xml:space="preserve"> </w:t>
        </w:r>
      </w:ins>
      <w:ins w:id="6" w:author="Mariam Mateshvili" w:date="2022-06-15T14:35:00Z">
        <w:r w:rsidR="0032671C">
          <w:rPr>
            <w:rFonts w:ascii="Sylfaen" w:hAnsi="Sylfaen" w:cs="Sylfaen"/>
            <w:sz w:val="14"/>
            <w:szCs w:val="14"/>
            <w:lang w:val="en-US"/>
          </w:rPr>
          <w:t>---</w:t>
        </w:r>
      </w:ins>
      <w:r w:rsidR="00AA5DF2">
        <w:rPr>
          <w:rFonts w:ascii="Sylfaen" w:hAnsi="Sylfaen" w:cs="Sylfaen"/>
          <w:sz w:val="14"/>
          <w:szCs w:val="14"/>
          <w:lang w:val="ka-GE"/>
        </w:rPr>
        <w:t xml:space="preserve">ოფიციალურ გაცვლით კურსებს ლართან მიმართებით და თანხმდებიან, რომ ნასყიდობის საგნის საფასურის გადახდისას იხელმძღვანელებენ აღნიშნული კურსის შესაბამისად, ასევე, </w:t>
      </w:r>
      <w:r w:rsidRPr="001A660F">
        <w:rPr>
          <w:rFonts w:ascii="Sylfaen" w:hAnsi="Sylfaen" w:cs="Sylfaen"/>
          <w:sz w:val="14"/>
          <w:szCs w:val="14"/>
        </w:rPr>
        <w:t xml:space="preserve"> ისეთ შემთხვევაში, როდესაც 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ხელშეკრულების დადების მომენტისათვის </w:t>
      </w:r>
      <w:r w:rsidRPr="001A660F">
        <w:rPr>
          <w:rFonts w:ascii="Sylfaen" w:hAnsi="Sylfaen" w:cs="Sylfaen"/>
          <w:sz w:val="14"/>
          <w:szCs w:val="14"/>
        </w:rPr>
        <w:t>ეროვნული ბანკის მიერ დადგენილ</w:t>
      </w:r>
      <w:r w:rsidR="003A04F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გაცვლით კურს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თან შედარებით ევროსა და აშშ დოლარის კურსის ზრდა ან შემცირება ლართან მიმართებით გადააჭარბებს </w:t>
      </w:r>
      <w:r w:rsidR="0067139F">
        <w:rPr>
          <w:rFonts w:ascii="Sylfaen" w:hAnsi="Sylfaen" w:cs="Sylfaen"/>
          <w:sz w:val="14"/>
          <w:szCs w:val="14"/>
          <w:lang w:val="en-US"/>
        </w:rPr>
        <w:t>5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>%-ს (</w:t>
      </w:r>
      <w:r w:rsidR="00AA5DF2">
        <w:rPr>
          <w:rFonts w:ascii="Sylfaen" w:hAnsi="Sylfaen" w:cs="Sylfaen"/>
          <w:sz w:val="14"/>
          <w:szCs w:val="14"/>
          <w:lang w:val="ka-GE"/>
        </w:rPr>
        <w:t>ხუ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თი პროცენტი), </w:t>
      </w:r>
      <w:r w:rsidRPr="001A660F">
        <w:rPr>
          <w:rFonts w:ascii="Sylfaen" w:hAnsi="Sylfaen" w:cs="Sylfaen"/>
          <w:sz w:val="14"/>
          <w:szCs w:val="14"/>
        </w:rPr>
        <w:t xml:space="preserve"> მხარეები </w:t>
      </w:r>
      <w:r w:rsidR="00F2206B">
        <w:rPr>
          <w:rFonts w:ascii="Sylfaen" w:hAnsi="Sylfaen" w:cs="Sylfaen"/>
          <w:sz w:val="14"/>
          <w:szCs w:val="14"/>
          <w:lang w:val="ka-GE"/>
        </w:rPr>
        <w:t xml:space="preserve">თანხმდებიან რომ </w:t>
      </w:r>
      <w:r w:rsidR="00B06C8A" w:rsidRPr="001A660F">
        <w:rPr>
          <w:rFonts w:ascii="Sylfaen" w:hAnsi="Sylfaen" w:cs="Sylfaen"/>
          <w:sz w:val="14"/>
          <w:szCs w:val="14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დანართი №</w:t>
      </w:r>
      <w:r w:rsidR="00FD0722" w:rsidRPr="001A660F">
        <w:rPr>
          <w:rFonts w:ascii="Sylfaen" w:hAnsi="Sylfaen" w:cs="Sylfaen"/>
          <w:sz w:val="14"/>
          <w:szCs w:val="14"/>
          <w:lang w:val="ka-GE"/>
        </w:rPr>
        <w:t>4</w:t>
      </w:r>
      <w:r w:rsidRPr="001A660F">
        <w:rPr>
          <w:rFonts w:ascii="Sylfaen" w:hAnsi="Sylfaen" w:cs="Sylfaen"/>
          <w:sz w:val="14"/>
          <w:szCs w:val="14"/>
        </w:rPr>
        <w:t xml:space="preserve">-ით გათვალისწინებული  მედიკამენტების და  სამედიცინო სახარჯი მასალის ფასი </w:t>
      </w:r>
      <w:r w:rsidR="00F2206B">
        <w:rPr>
          <w:rFonts w:ascii="Sylfaen" w:hAnsi="Sylfaen" w:cs="Sylfaen"/>
          <w:sz w:val="14"/>
          <w:szCs w:val="14"/>
          <w:lang w:val="ka-GE"/>
        </w:rPr>
        <w:t>განისაზღვრება</w:t>
      </w:r>
      <w:r w:rsidRPr="001A660F">
        <w:rPr>
          <w:rFonts w:ascii="Sylfaen" w:hAnsi="Sylfaen" w:cs="Sylfaen"/>
          <w:sz w:val="14"/>
          <w:szCs w:val="14"/>
        </w:rPr>
        <w:t> </w:t>
      </w:r>
      <w:r w:rsidR="00F2206B">
        <w:rPr>
          <w:rFonts w:ascii="Sylfaen" w:hAnsi="Sylfaen" w:cs="Sylfaen"/>
          <w:sz w:val="14"/>
          <w:szCs w:val="14"/>
          <w:lang w:val="ka-GE"/>
        </w:rPr>
        <w:t>ნასყიდობის</w:t>
      </w:r>
      <w:r w:rsidR="00387904">
        <w:rPr>
          <w:rFonts w:ascii="Sylfaen" w:hAnsi="Sylfaen" w:cs="Sylfaen"/>
          <w:sz w:val="14"/>
          <w:szCs w:val="14"/>
          <w:lang w:val="ka-GE"/>
        </w:rPr>
        <w:t xml:space="preserve"> საგნის შესყიდვის დღისათვის არსებული ეროვნული ბანკის მიერ დადგენილი გაცვლითი კურსის შესაბამისად.</w:t>
      </w:r>
      <w:r w:rsidRPr="001A660F">
        <w:rPr>
          <w:rFonts w:ascii="Sylfaen" w:hAnsi="Sylfaen" w:cs="Sylfaen"/>
          <w:sz w:val="14"/>
          <w:szCs w:val="14"/>
        </w:rPr>
        <w:t xml:space="preserve"> </w:t>
      </w:r>
    </w:p>
    <w:p w14:paraId="713753C1" w14:textId="5A7A62A9" w:rsidR="00D43441" w:rsidRPr="001A660F" w:rsidRDefault="00733F8C" w:rsidP="00DB2AB8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 xml:space="preserve">იმ </w:t>
      </w:r>
      <w:r w:rsidR="00D43441" w:rsidRPr="001A660F">
        <w:rPr>
          <w:rFonts w:ascii="Sylfaen" w:hAnsi="Sylfaen" w:cs="Sylfaen"/>
          <w:sz w:val="14"/>
          <w:szCs w:val="14"/>
        </w:rPr>
        <w:t>შემთხვევაში თუ გამყიდველის მიერ დარღვეული იქნა ხელშეკრულებით გათვალისწინებული მიწოდების ვადები,</w:t>
      </w:r>
      <w:r w:rsidR="00CC75B3" w:rsidRPr="001A660F">
        <w:rPr>
          <w:rFonts w:ascii="Sylfaen" w:hAnsi="Sylfaen" w:cs="Sylfaen"/>
          <w:sz w:val="14"/>
          <w:szCs w:val="14"/>
        </w:rPr>
        <w:t xml:space="preserve"> </w:t>
      </w:r>
      <w:r w:rsidR="000E023E" w:rsidRPr="001A660F">
        <w:rPr>
          <w:rFonts w:ascii="Sylfaen" w:hAnsi="Sylfaen" w:cs="Sylfaen"/>
          <w:sz w:val="14"/>
          <w:szCs w:val="14"/>
        </w:rPr>
        <w:t xml:space="preserve">ან გამოვლინდება საქონლის </w:t>
      </w:r>
      <w:r w:rsidR="00F774DC" w:rsidRPr="001A660F">
        <w:rPr>
          <w:rFonts w:ascii="Sylfaen" w:hAnsi="Sylfaen" w:cs="Sylfaen"/>
          <w:sz w:val="14"/>
          <w:szCs w:val="14"/>
        </w:rPr>
        <w:t xml:space="preserve">  </w:t>
      </w:r>
      <w:r w:rsidR="00DB2AB8" w:rsidRPr="001A660F">
        <w:rPr>
          <w:rFonts w:ascii="Sylfaen" w:hAnsi="Sylfaen" w:cs="Sylfaen"/>
          <w:sz w:val="14"/>
          <w:szCs w:val="14"/>
        </w:rPr>
        <w:t xml:space="preserve">   </w:t>
      </w:r>
      <w:r w:rsidR="000E023E" w:rsidRPr="001A660F">
        <w:rPr>
          <w:rFonts w:ascii="Sylfaen" w:hAnsi="Sylfaen" w:cs="Sylfaen"/>
          <w:sz w:val="14"/>
          <w:szCs w:val="14"/>
        </w:rPr>
        <w:t xml:space="preserve">მიწოდების </w:t>
      </w:r>
      <w:r w:rsidR="003303AB" w:rsidRPr="001A660F">
        <w:rPr>
          <w:rFonts w:ascii="Sylfaen" w:hAnsi="Sylfaen" w:cs="Sylfaen"/>
          <w:sz w:val="14"/>
          <w:szCs w:val="14"/>
        </w:rPr>
        <w:t>შეზღუდ</w:t>
      </w:r>
      <w:r w:rsidR="000E023E" w:rsidRPr="001A660F">
        <w:rPr>
          <w:rFonts w:ascii="Sylfaen" w:hAnsi="Sylfaen" w:cs="Sylfaen"/>
          <w:sz w:val="14"/>
          <w:szCs w:val="14"/>
        </w:rPr>
        <w:t>ვა</w:t>
      </w:r>
      <w:r w:rsidR="003303AB" w:rsidRPr="001A660F">
        <w:rPr>
          <w:rFonts w:ascii="Sylfaen" w:hAnsi="Sylfaen" w:cs="Sylfaen"/>
          <w:sz w:val="14"/>
          <w:szCs w:val="14"/>
        </w:rPr>
        <w:t xml:space="preserve"> ან უარი  მათ მოწოდებაზე ხელშეკრულების ხელმოწერიდან მისი მოქმედების პერიოდის განმავლობაში</w:t>
      </w:r>
      <w:r w:rsidR="000E023E" w:rsidRPr="001A660F">
        <w:rPr>
          <w:rFonts w:ascii="Sylfaen" w:hAnsi="Sylfaen" w:cs="Sylfaen"/>
          <w:sz w:val="14"/>
          <w:szCs w:val="14"/>
        </w:rPr>
        <w:t>,</w:t>
      </w:r>
      <w:r w:rsidR="00D43441" w:rsidRPr="001A660F">
        <w:rPr>
          <w:rFonts w:ascii="Sylfaen" w:hAnsi="Sylfaen" w:cs="Sylfaen"/>
          <w:sz w:val="14"/>
          <w:szCs w:val="14"/>
        </w:rPr>
        <w:t xml:space="preserve"> მყიდველს აქვს უფლება, ხოლო ასეთ შემთხვევაში გამყიდველი ვალდებულია გადაიხადოს ერთჯერადი პირგასამტეხლო მიუწოდებელი საქონლის ღირებულების </w:t>
      </w:r>
      <w:r w:rsidR="007F58B0" w:rsidRPr="001A660F">
        <w:rPr>
          <w:rFonts w:ascii="Sylfaen" w:hAnsi="Sylfaen" w:cs="Sylfaen"/>
          <w:sz w:val="14"/>
          <w:szCs w:val="14"/>
        </w:rPr>
        <w:t>3</w:t>
      </w:r>
      <w:r w:rsidR="00D43441" w:rsidRPr="001A660F">
        <w:rPr>
          <w:rFonts w:ascii="Sylfaen" w:hAnsi="Sylfaen" w:cs="Sylfaen"/>
          <w:sz w:val="14"/>
          <w:szCs w:val="14"/>
        </w:rPr>
        <w:t>0%-ის ოდენობით</w:t>
      </w:r>
      <w:r w:rsidR="007469A2" w:rsidRPr="001A660F">
        <w:rPr>
          <w:rFonts w:ascii="Sylfaen" w:hAnsi="Sylfaen" w:cs="Sylfaen"/>
          <w:sz w:val="14"/>
          <w:szCs w:val="14"/>
        </w:rPr>
        <w:t>.</w:t>
      </w:r>
      <w:r w:rsidR="00D43441" w:rsidRPr="001A660F">
        <w:rPr>
          <w:rFonts w:ascii="Sylfaen" w:hAnsi="Sylfaen" w:cs="Sylfaen"/>
          <w:sz w:val="14"/>
          <w:szCs w:val="14"/>
        </w:rPr>
        <w:t xml:space="preserve"> </w:t>
      </w:r>
    </w:p>
    <w:p w14:paraId="7295138A" w14:textId="158BDE9D" w:rsidR="007F58B0" w:rsidRPr="00CB73D5" w:rsidRDefault="007F58B0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  <w:lang w:val="ka-GE"/>
        </w:rPr>
        <w:t xml:space="preserve">გამყიდველის მიერ ხელშეკრულების </w:t>
      </w:r>
      <w:r w:rsidR="00344131" w:rsidRPr="001A660F">
        <w:rPr>
          <w:rFonts w:ascii="Sylfaen" w:hAnsi="Sylfaen" w:cs="Sylfaen"/>
          <w:sz w:val="14"/>
          <w:szCs w:val="14"/>
          <w:lang w:val="ka-GE"/>
        </w:rPr>
        <w:t>6.1.10. და 6.1.11.3. პუნქტებით განსაზღვრული პირობების დარღვევის შემთხვევაში, მყიდველი უფლებამოსილია დააკისროს, ხოლო გამყიდველი ვალდებულია გადაიხადოს პირგასამტეხლო, დარღვევის მომენტში შესყიდული საქონლის ღირებულების 10%-ის ოდენობით.</w:t>
      </w:r>
    </w:p>
    <w:p w14:paraId="31E7F498" w14:textId="4D02CB87" w:rsidR="00CB73D5" w:rsidRPr="001A660F" w:rsidRDefault="00CB73D5" w:rsidP="00CB73D5">
      <w:pPr>
        <w:pStyle w:val="ListParagraph"/>
        <w:contextualSpacing/>
        <w:jc w:val="both"/>
        <w:rPr>
          <w:rFonts w:ascii="Sylfaen" w:hAnsi="Sylfaen" w:cs="Sylfaen"/>
          <w:sz w:val="14"/>
          <w:szCs w:val="14"/>
        </w:rPr>
      </w:pPr>
    </w:p>
    <w:p w14:paraId="075D1AA8" w14:textId="387C4CF8" w:rsidR="00D43441" w:rsidRPr="005604CD" w:rsidRDefault="00D43441" w:rsidP="00D43441">
      <w:pPr>
        <w:pStyle w:val="ListParagraph"/>
        <w:contextualSpacing/>
        <w:jc w:val="both"/>
        <w:rPr>
          <w:sz w:val="16"/>
          <w:szCs w:val="16"/>
          <w:lang w:val="en-GB"/>
        </w:rPr>
      </w:pPr>
    </w:p>
    <w:p w14:paraId="19D458CE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="003058D6"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="003058D6"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025F8C0A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="00246865"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="00246865" w:rsidRPr="00627D17">
        <w:rPr>
          <w:rFonts w:ascii="Sylfaen" w:hAnsi="Sylfaen"/>
          <w:noProof/>
          <w:sz w:val="14"/>
          <w:szCs w:val="14"/>
        </w:rPr>
        <w:t>.</w:t>
      </w:r>
    </w:p>
    <w:p w14:paraId="268C0DC3" w14:textId="77777777" w:rsidR="00B82498" w:rsidRPr="00627D17" w:rsidRDefault="00B82498" w:rsidP="00801F3A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5F8B92C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1E4BAD5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EE03BCC" w14:textId="77777777" w:rsidR="003911F5" w:rsidRPr="00627D17" w:rsidRDefault="003911F5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B62C059" w14:textId="77777777" w:rsidR="00B82498" w:rsidRPr="00627D17" w:rsidRDefault="00B82498" w:rsidP="00B82498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2679FBDD" w14:textId="77777777" w:rsidR="00801F3A" w:rsidRPr="00627D17" w:rsidRDefault="00801F3A" w:rsidP="00801F3A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593DA32D" w14:textId="77777777" w:rsidR="00EA7C67" w:rsidRPr="00ED7DFD" w:rsidRDefault="00EA7C67" w:rsidP="00EA7C67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CA9CAFE" w14:textId="49AA84AA" w:rsidR="00EA7C67" w:rsidRDefault="00770E04" w:rsidP="00EA7C67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>.........................</w:t>
      </w:r>
    </w:p>
    <w:p w14:paraId="2A877FB0" w14:textId="66EAAD33" w:rsidR="00EA7C67" w:rsidRPr="001406DF" w:rsidRDefault="00EA7C67" w:rsidP="00770E04">
      <w:pPr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მის: </w:t>
      </w:r>
      <w:r w:rsidR="00770E04">
        <w:rPr>
          <w:rFonts w:ascii="Sylfaen" w:hAnsi="Sylfaen"/>
          <w:sz w:val="14"/>
          <w:szCs w:val="14"/>
          <w:lang w:val="ka-GE"/>
        </w:rPr>
        <w:t>.................</w:t>
      </w:r>
    </w:p>
    <w:p w14:paraId="519F225D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0F62C17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F06542E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0D86326" w14:textId="77777777" w:rsidR="00E24551" w:rsidRPr="00627D17" w:rsidRDefault="00E24551" w:rsidP="008A34CA">
      <w:pPr>
        <w:jc w:val="center"/>
        <w:rPr>
          <w:sz w:val="14"/>
          <w:szCs w:val="14"/>
        </w:rPr>
      </w:pPr>
    </w:p>
    <w:sectPr w:rsidR="00E24551" w:rsidRPr="00627D17" w:rsidSect="006A27F6">
      <w:type w:val="continuous"/>
      <w:pgSz w:w="11906" w:h="16838"/>
      <w:pgMar w:top="636" w:right="746" w:bottom="719" w:left="720" w:header="18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EF4D" w14:textId="77777777" w:rsidR="00F2449A" w:rsidRDefault="00F2449A">
      <w:r>
        <w:separator/>
      </w:r>
    </w:p>
  </w:endnote>
  <w:endnote w:type="continuationSeparator" w:id="0">
    <w:p w14:paraId="4B0088AB" w14:textId="77777777" w:rsidR="00F2449A" w:rsidRDefault="00F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56B3" w14:textId="5B43BE0F" w:rsidR="00725532" w:rsidRPr="00C74867" w:rsidRDefault="00725532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1496ECF8" w14:textId="77777777" w:rsidR="00725532" w:rsidRPr="00C74867" w:rsidRDefault="00725532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001C" w14:textId="77777777" w:rsidR="00F2449A" w:rsidRDefault="00F2449A">
      <w:r>
        <w:separator/>
      </w:r>
    </w:p>
  </w:footnote>
  <w:footnote w:type="continuationSeparator" w:id="0">
    <w:p w14:paraId="7A3CD5D3" w14:textId="77777777" w:rsidR="00F2449A" w:rsidRDefault="00F2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ACA" w14:textId="538F2E53" w:rsidR="00725532" w:rsidRPr="003F25FC" w:rsidRDefault="00725532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79A4"/>
    <w:multiLevelType w:val="multilevel"/>
    <w:tmpl w:val="998292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sz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2" w15:restartNumberingAfterBreak="0">
    <w:nsid w:val="153711BB"/>
    <w:multiLevelType w:val="multilevel"/>
    <w:tmpl w:val="F9C6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22" w:hanging="432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A87DB9"/>
    <w:multiLevelType w:val="multilevel"/>
    <w:tmpl w:val="D7C07E4E"/>
    <w:lvl w:ilvl="0">
      <w:start w:val="1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80C3A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91D0A"/>
    <w:multiLevelType w:val="multilevel"/>
    <w:tmpl w:val="A42469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AcadNusx" w:hAnsi="AcadNusx" w:cs="Sylfaen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7" w15:restartNumberingAfterBreak="0">
    <w:nsid w:val="35960ADB"/>
    <w:multiLevelType w:val="multilevel"/>
    <w:tmpl w:val="6A304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1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080"/>
      </w:pPr>
      <w:rPr>
        <w:rFonts w:hint="default"/>
        <w:b/>
      </w:rPr>
    </w:lvl>
  </w:abstractNum>
  <w:abstractNum w:abstractNumId="8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582412A7"/>
    <w:multiLevelType w:val="multilevel"/>
    <w:tmpl w:val="A642CE38"/>
    <w:lvl w:ilvl="0">
      <w:start w:val="1"/>
      <w:numFmt w:val="decimal"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A3EB5"/>
    <w:multiLevelType w:val="multilevel"/>
    <w:tmpl w:val="DB0C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E74D6E"/>
    <w:multiLevelType w:val="multilevel"/>
    <w:tmpl w:val="708E62C0"/>
    <w:lvl w:ilvl="0">
      <w:start w:val="1"/>
      <w:numFmt w:val="decimal"/>
      <w:lvlText w:val="13.3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63D26"/>
    <w:multiLevelType w:val="multilevel"/>
    <w:tmpl w:val="1902A6D2"/>
    <w:lvl w:ilvl="0">
      <w:start w:val="1"/>
      <w:numFmt w:val="decimal"/>
      <w:lvlText w:val="5.3.%1."/>
      <w:lvlJc w:val="left"/>
      <w:pPr>
        <w:ind w:left="1469" w:hanging="36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3" w15:restartNumberingAfterBreak="0">
    <w:nsid w:val="675B522D"/>
    <w:multiLevelType w:val="hybridMultilevel"/>
    <w:tmpl w:val="E8B61EAE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48B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601A0"/>
    <w:multiLevelType w:val="multilevel"/>
    <w:tmpl w:val="E8D4A0A2"/>
    <w:lvl w:ilvl="0">
      <w:start w:val="1"/>
      <w:numFmt w:val="decimal"/>
      <w:lvlText w:val="5.2.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32B9"/>
    <w:multiLevelType w:val="multilevel"/>
    <w:tmpl w:val="1D20A13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ascii="Sylfaen" w:hAnsi="Sylfaen" w:cs="Sylfaen"/>
        <w:b w:val="0"/>
        <w:sz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16" w15:restartNumberingAfterBreak="0">
    <w:nsid w:val="7937052B"/>
    <w:multiLevelType w:val="hybridMultilevel"/>
    <w:tmpl w:val="BCC206DE"/>
    <w:lvl w:ilvl="0" w:tplc="8F787BFA">
      <w:start w:val="1"/>
      <w:numFmt w:val="decimal"/>
      <w:lvlText w:val="2.1.%1."/>
      <w:lvlJc w:val="left"/>
      <w:pPr>
        <w:ind w:left="1260" w:hanging="360"/>
      </w:pPr>
      <w:rPr>
        <w:rFonts w:hint="default"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381B62"/>
    <w:multiLevelType w:val="multilevel"/>
    <w:tmpl w:val="8F008A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color w:val="00000A"/>
        <w:sz w:val="1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</w:abstractNum>
  <w:num w:numId="1" w16cid:durableId="796798125">
    <w:abstractNumId w:val="13"/>
  </w:num>
  <w:num w:numId="2" w16cid:durableId="1025986681">
    <w:abstractNumId w:val="4"/>
  </w:num>
  <w:num w:numId="3" w16cid:durableId="1952011463">
    <w:abstractNumId w:val="8"/>
  </w:num>
  <w:num w:numId="4" w16cid:durableId="1365669328">
    <w:abstractNumId w:val="16"/>
  </w:num>
  <w:num w:numId="5" w16cid:durableId="1874029012">
    <w:abstractNumId w:val="10"/>
  </w:num>
  <w:num w:numId="6" w16cid:durableId="1858152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617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1195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250353">
    <w:abstractNumId w:val="14"/>
  </w:num>
  <w:num w:numId="10" w16cid:durableId="1942105063">
    <w:abstractNumId w:val="3"/>
  </w:num>
  <w:num w:numId="11" w16cid:durableId="1109162054">
    <w:abstractNumId w:val="12"/>
  </w:num>
  <w:num w:numId="12" w16cid:durableId="1609198656">
    <w:abstractNumId w:val="9"/>
  </w:num>
  <w:num w:numId="13" w16cid:durableId="215548476">
    <w:abstractNumId w:val="17"/>
  </w:num>
  <w:num w:numId="14" w16cid:durableId="391318580">
    <w:abstractNumId w:val="15"/>
  </w:num>
  <w:num w:numId="15" w16cid:durableId="703288814">
    <w:abstractNumId w:val="5"/>
  </w:num>
  <w:num w:numId="16" w16cid:durableId="809976316">
    <w:abstractNumId w:val="7"/>
  </w:num>
  <w:num w:numId="17" w16cid:durableId="1061445416">
    <w:abstractNumId w:val="11"/>
  </w:num>
  <w:num w:numId="18" w16cid:durableId="379670367">
    <w:abstractNumId w:val="6"/>
  </w:num>
  <w:num w:numId="19" w16cid:durableId="560605524">
    <w:abstractNumId w:val="1"/>
  </w:num>
  <w:num w:numId="20" w16cid:durableId="338001556">
    <w:abstractNumId w:val="2"/>
  </w:num>
  <w:num w:numId="21" w16cid:durableId="1080559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m Mateshvili">
    <w15:presenceInfo w15:providerId="AD" w15:userId="S::mmateshvili@evex.ge::0578f9ac-a28b-4730-b07c-8482eec89345"/>
  </w15:person>
  <w15:person w15:author="Mariam Kekishvili">
    <w15:presenceInfo w15:providerId="AD" w15:userId="S::mkekishvili@evex.ge::74b80cc6-4d55-4913-8c9c-196008714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13A1"/>
    <w:rsid w:val="00001749"/>
    <w:rsid w:val="00011B4F"/>
    <w:rsid w:val="00023CFE"/>
    <w:rsid w:val="000425B5"/>
    <w:rsid w:val="00052F47"/>
    <w:rsid w:val="0006036E"/>
    <w:rsid w:val="00061270"/>
    <w:rsid w:val="0006218E"/>
    <w:rsid w:val="00070D83"/>
    <w:rsid w:val="00070E23"/>
    <w:rsid w:val="00071EA6"/>
    <w:rsid w:val="00095840"/>
    <w:rsid w:val="00096C85"/>
    <w:rsid w:val="00096EA1"/>
    <w:rsid w:val="000A2676"/>
    <w:rsid w:val="000B0D15"/>
    <w:rsid w:val="000B1D77"/>
    <w:rsid w:val="000D2C83"/>
    <w:rsid w:val="000E023E"/>
    <w:rsid w:val="000E5547"/>
    <w:rsid w:val="000E610E"/>
    <w:rsid w:val="000E7C24"/>
    <w:rsid w:val="000F5D12"/>
    <w:rsid w:val="000F7AB3"/>
    <w:rsid w:val="001018DB"/>
    <w:rsid w:val="00105513"/>
    <w:rsid w:val="00114AB4"/>
    <w:rsid w:val="00117C04"/>
    <w:rsid w:val="001309D5"/>
    <w:rsid w:val="00136BF9"/>
    <w:rsid w:val="00140919"/>
    <w:rsid w:val="001419B3"/>
    <w:rsid w:val="0014673E"/>
    <w:rsid w:val="0015430D"/>
    <w:rsid w:val="00155B1C"/>
    <w:rsid w:val="00172363"/>
    <w:rsid w:val="00181299"/>
    <w:rsid w:val="00184B89"/>
    <w:rsid w:val="00190063"/>
    <w:rsid w:val="001A05DB"/>
    <w:rsid w:val="001A579B"/>
    <w:rsid w:val="001A660F"/>
    <w:rsid w:val="001A72E2"/>
    <w:rsid w:val="001B61E2"/>
    <w:rsid w:val="001D3D52"/>
    <w:rsid w:val="001F1BE5"/>
    <w:rsid w:val="001F2C96"/>
    <w:rsid w:val="001F4006"/>
    <w:rsid w:val="001F75AE"/>
    <w:rsid w:val="00207B52"/>
    <w:rsid w:val="00211453"/>
    <w:rsid w:val="00235851"/>
    <w:rsid w:val="00236D24"/>
    <w:rsid w:val="0024019E"/>
    <w:rsid w:val="0024057A"/>
    <w:rsid w:val="00242517"/>
    <w:rsid w:val="00243B7C"/>
    <w:rsid w:val="00246865"/>
    <w:rsid w:val="0025221C"/>
    <w:rsid w:val="002532BB"/>
    <w:rsid w:val="00270E17"/>
    <w:rsid w:val="002965C8"/>
    <w:rsid w:val="002A47BF"/>
    <w:rsid w:val="002B487B"/>
    <w:rsid w:val="002B70F9"/>
    <w:rsid w:val="002C5362"/>
    <w:rsid w:val="002D5EDB"/>
    <w:rsid w:val="002E4288"/>
    <w:rsid w:val="002E555B"/>
    <w:rsid w:val="002E6986"/>
    <w:rsid w:val="00303228"/>
    <w:rsid w:val="003054C7"/>
    <w:rsid w:val="003058D6"/>
    <w:rsid w:val="00310368"/>
    <w:rsid w:val="003147C6"/>
    <w:rsid w:val="0032671C"/>
    <w:rsid w:val="003303AB"/>
    <w:rsid w:val="0034169B"/>
    <w:rsid w:val="00344131"/>
    <w:rsid w:val="003448D2"/>
    <w:rsid w:val="00364B4B"/>
    <w:rsid w:val="00365F10"/>
    <w:rsid w:val="003660AA"/>
    <w:rsid w:val="00370A5B"/>
    <w:rsid w:val="00387904"/>
    <w:rsid w:val="003911F5"/>
    <w:rsid w:val="003947DF"/>
    <w:rsid w:val="003A04FE"/>
    <w:rsid w:val="003A1369"/>
    <w:rsid w:val="003A3220"/>
    <w:rsid w:val="003A548E"/>
    <w:rsid w:val="003B5A3C"/>
    <w:rsid w:val="003C12CF"/>
    <w:rsid w:val="003C2D94"/>
    <w:rsid w:val="003C39C4"/>
    <w:rsid w:val="003D54D1"/>
    <w:rsid w:val="003F25FC"/>
    <w:rsid w:val="004032C6"/>
    <w:rsid w:val="00404BA0"/>
    <w:rsid w:val="00411179"/>
    <w:rsid w:val="004138F8"/>
    <w:rsid w:val="00424354"/>
    <w:rsid w:val="00425AFA"/>
    <w:rsid w:val="00432B8C"/>
    <w:rsid w:val="00453BA8"/>
    <w:rsid w:val="00461DC6"/>
    <w:rsid w:val="00465167"/>
    <w:rsid w:val="00475655"/>
    <w:rsid w:val="00480B1F"/>
    <w:rsid w:val="004857F3"/>
    <w:rsid w:val="00497ACC"/>
    <w:rsid w:val="004A65D6"/>
    <w:rsid w:val="004A7204"/>
    <w:rsid w:val="004B030E"/>
    <w:rsid w:val="004B2957"/>
    <w:rsid w:val="004B29F7"/>
    <w:rsid w:val="004B39D6"/>
    <w:rsid w:val="004B58E5"/>
    <w:rsid w:val="004C0D26"/>
    <w:rsid w:val="004D0E55"/>
    <w:rsid w:val="004D3538"/>
    <w:rsid w:val="0050309F"/>
    <w:rsid w:val="0051490C"/>
    <w:rsid w:val="00520460"/>
    <w:rsid w:val="0052619B"/>
    <w:rsid w:val="00527C23"/>
    <w:rsid w:val="0053613F"/>
    <w:rsid w:val="00542E33"/>
    <w:rsid w:val="005604CD"/>
    <w:rsid w:val="00560D35"/>
    <w:rsid w:val="005653BB"/>
    <w:rsid w:val="00565440"/>
    <w:rsid w:val="00567E44"/>
    <w:rsid w:val="00580330"/>
    <w:rsid w:val="005840D8"/>
    <w:rsid w:val="005A0417"/>
    <w:rsid w:val="005B21FF"/>
    <w:rsid w:val="005C2487"/>
    <w:rsid w:val="005C4360"/>
    <w:rsid w:val="005D407B"/>
    <w:rsid w:val="005D4BC9"/>
    <w:rsid w:val="005F5671"/>
    <w:rsid w:val="005F5A95"/>
    <w:rsid w:val="00601879"/>
    <w:rsid w:val="00606333"/>
    <w:rsid w:val="00617CAA"/>
    <w:rsid w:val="00621FF7"/>
    <w:rsid w:val="00625584"/>
    <w:rsid w:val="00627D17"/>
    <w:rsid w:val="00646594"/>
    <w:rsid w:val="00657FB3"/>
    <w:rsid w:val="0067139F"/>
    <w:rsid w:val="00677A31"/>
    <w:rsid w:val="006845DA"/>
    <w:rsid w:val="006863CE"/>
    <w:rsid w:val="00687AE5"/>
    <w:rsid w:val="006921E7"/>
    <w:rsid w:val="00692279"/>
    <w:rsid w:val="00693F97"/>
    <w:rsid w:val="006A2425"/>
    <w:rsid w:val="006A27F6"/>
    <w:rsid w:val="006A7654"/>
    <w:rsid w:val="006C119C"/>
    <w:rsid w:val="006C166D"/>
    <w:rsid w:val="006D1A8A"/>
    <w:rsid w:val="006D3EF5"/>
    <w:rsid w:val="006E3171"/>
    <w:rsid w:val="006E41EC"/>
    <w:rsid w:val="006F0B46"/>
    <w:rsid w:val="006F21FD"/>
    <w:rsid w:val="006F4285"/>
    <w:rsid w:val="006F4326"/>
    <w:rsid w:val="006F6753"/>
    <w:rsid w:val="00700F84"/>
    <w:rsid w:val="00714806"/>
    <w:rsid w:val="007174EC"/>
    <w:rsid w:val="00725532"/>
    <w:rsid w:val="007322D5"/>
    <w:rsid w:val="00733F8C"/>
    <w:rsid w:val="00736C0C"/>
    <w:rsid w:val="00746291"/>
    <w:rsid w:val="007469A2"/>
    <w:rsid w:val="00751FAD"/>
    <w:rsid w:val="00770E04"/>
    <w:rsid w:val="0077155A"/>
    <w:rsid w:val="007753FE"/>
    <w:rsid w:val="0077701F"/>
    <w:rsid w:val="007A34CC"/>
    <w:rsid w:val="007A5D92"/>
    <w:rsid w:val="007C7356"/>
    <w:rsid w:val="007F053C"/>
    <w:rsid w:val="007F58B0"/>
    <w:rsid w:val="00801F3A"/>
    <w:rsid w:val="00805DD4"/>
    <w:rsid w:val="008439CC"/>
    <w:rsid w:val="00847418"/>
    <w:rsid w:val="0086616C"/>
    <w:rsid w:val="008741BA"/>
    <w:rsid w:val="00877266"/>
    <w:rsid w:val="00877AD8"/>
    <w:rsid w:val="0088091E"/>
    <w:rsid w:val="0088092D"/>
    <w:rsid w:val="00884712"/>
    <w:rsid w:val="008921A0"/>
    <w:rsid w:val="008944FA"/>
    <w:rsid w:val="00895DC0"/>
    <w:rsid w:val="008A2F25"/>
    <w:rsid w:val="008A34CA"/>
    <w:rsid w:val="008B5D81"/>
    <w:rsid w:val="008B7366"/>
    <w:rsid w:val="008C110E"/>
    <w:rsid w:val="008C7D5F"/>
    <w:rsid w:val="008D0C56"/>
    <w:rsid w:val="008E0AE6"/>
    <w:rsid w:val="008F619F"/>
    <w:rsid w:val="009115FC"/>
    <w:rsid w:val="00915D3A"/>
    <w:rsid w:val="0092435D"/>
    <w:rsid w:val="0092747E"/>
    <w:rsid w:val="00930E1C"/>
    <w:rsid w:val="009406E9"/>
    <w:rsid w:val="009458B2"/>
    <w:rsid w:val="0095118D"/>
    <w:rsid w:val="00956DCC"/>
    <w:rsid w:val="0096134D"/>
    <w:rsid w:val="00966C08"/>
    <w:rsid w:val="00972E51"/>
    <w:rsid w:val="00973E0A"/>
    <w:rsid w:val="0098071E"/>
    <w:rsid w:val="009A3EC8"/>
    <w:rsid w:val="009A5164"/>
    <w:rsid w:val="009A773C"/>
    <w:rsid w:val="009B5840"/>
    <w:rsid w:val="009C006E"/>
    <w:rsid w:val="009C1045"/>
    <w:rsid w:val="009D0739"/>
    <w:rsid w:val="009D5455"/>
    <w:rsid w:val="009E3657"/>
    <w:rsid w:val="00A30580"/>
    <w:rsid w:val="00A51518"/>
    <w:rsid w:val="00A54737"/>
    <w:rsid w:val="00A57CE1"/>
    <w:rsid w:val="00A64173"/>
    <w:rsid w:val="00A657BA"/>
    <w:rsid w:val="00A65B4B"/>
    <w:rsid w:val="00A716B2"/>
    <w:rsid w:val="00A80F9C"/>
    <w:rsid w:val="00A848B3"/>
    <w:rsid w:val="00AA2E49"/>
    <w:rsid w:val="00AA5DF2"/>
    <w:rsid w:val="00AB2941"/>
    <w:rsid w:val="00AC2CBF"/>
    <w:rsid w:val="00AC40F8"/>
    <w:rsid w:val="00AC6603"/>
    <w:rsid w:val="00AD5F18"/>
    <w:rsid w:val="00AE06C1"/>
    <w:rsid w:val="00AE2C15"/>
    <w:rsid w:val="00AE3121"/>
    <w:rsid w:val="00AF2218"/>
    <w:rsid w:val="00AF651C"/>
    <w:rsid w:val="00B06C8A"/>
    <w:rsid w:val="00B06F15"/>
    <w:rsid w:val="00B11EA3"/>
    <w:rsid w:val="00B20628"/>
    <w:rsid w:val="00B32218"/>
    <w:rsid w:val="00B33D2B"/>
    <w:rsid w:val="00B34249"/>
    <w:rsid w:val="00B57DED"/>
    <w:rsid w:val="00B62AD2"/>
    <w:rsid w:val="00B66C91"/>
    <w:rsid w:val="00B67F37"/>
    <w:rsid w:val="00B71088"/>
    <w:rsid w:val="00B713C2"/>
    <w:rsid w:val="00B73919"/>
    <w:rsid w:val="00B73D65"/>
    <w:rsid w:val="00B74D3B"/>
    <w:rsid w:val="00B75097"/>
    <w:rsid w:val="00B800A6"/>
    <w:rsid w:val="00B81D13"/>
    <w:rsid w:val="00B82498"/>
    <w:rsid w:val="00B908FD"/>
    <w:rsid w:val="00B9206B"/>
    <w:rsid w:val="00B961D0"/>
    <w:rsid w:val="00BA19BC"/>
    <w:rsid w:val="00BB2A9A"/>
    <w:rsid w:val="00BB767C"/>
    <w:rsid w:val="00BF6671"/>
    <w:rsid w:val="00C04D15"/>
    <w:rsid w:val="00C17ACA"/>
    <w:rsid w:val="00C31CE3"/>
    <w:rsid w:val="00C3279A"/>
    <w:rsid w:val="00C41596"/>
    <w:rsid w:val="00C4629D"/>
    <w:rsid w:val="00C4655C"/>
    <w:rsid w:val="00C50CDD"/>
    <w:rsid w:val="00C67392"/>
    <w:rsid w:val="00C71E93"/>
    <w:rsid w:val="00C7260D"/>
    <w:rsid w:val="00C83361"/>
    <w:rsid w:val="00C84A16"/>
    <w:rsid w:val="00C84E71"/>
    <w:rsid w:val="00C908FB"/>
    <w:rsid w:val="00C913C3"/>
    <w:rsid w:val="00C933D3"/>
    <w:rsid w:val="00CA4F5E"/>
    <w:rsid w:val="00CB4663"/>
    <w:rsid w:val="00CB73D5"/>
    <w:rsid w:val="00CC2B58"/>
    <w:rsid w:val="00CC6DE5"/>
    <w:rsid w:val="00CC75B3"/>
    <w:rsid w:val="00CD1E30"/>
    <w:rsid w:val="00CE14AD"/>
    <w:rsid w:val="00CF56C8"/>
    <w:rsid w:val="00D04D4F"/>
    <w:rsid w:val="00D05AE1"/>
    <w:rsid w:val="00D34CAA"/>
    <w:rsid w:val="00D40A78"/>
    <w:rsid w:val="00D42F6B"/>
    <w:rsid w:val="00D43441"/>
    <w:rsid w:val="00D444D5"/>
    <w:rsid w:val="00D55B6C"/>
    <w:rsid w:val="00D675EB"/>
    <w:rsid w:val="00D72603"/>
    <w:rsid w:val="00D74FD5"/>
    <w:rsid w:val="00D75493"/>
    <w:rsid w:val="00D90806"/>
    <w:rsid w:val="00D924C1"/>
    <w:rsid w:val="00DA291E"/>
    <w:rsid w:val="00DA2FF2"/>
    <w:rsid w:val="00DA6942"/>
    <w:rsid w:val="00DB1CE4"/>
    <w:rsid w:val="00DB2AB8"/>
    <w:rsid w:val="00DD3EB6"/>
    <w:rsid w:val="00DE15A4"/>
    <w:rsid w:val="00DE27BE"/>
    <w:rsid w:val="00DE35FB"/>
    <w:rsid w:val="00DF040E"/>
    <w:rsid w:val="00DF0F11"/>
    <w:rsid w:val="00DF4FDC"/>
    <w:rsid w:val="00E01FB1"/>
    <w:rsid w:val="00E1367E"/>
    <w:rsid w:val="00E24551"/>
    <w:rsid w:val="00E25205"/>
    <w:rsid w:val="00E27850"/>
    <w:rsid w:val="00E37394"/>
    <w:rsid w:val="00E47F37"/>
    <w:rsid w:val="00E552B8"/>
    <w:rsid w:val="00E55703"/>
    <w:rsid w:val="00E70542"/>
    <w:rsid w:val="00E94642"/>
    <w:rsid w:val="00EA7C67"/>
    <w:rsid w:val="00EB3011"/>
    <w:rsid w:val="00ED7CEE"/>
    <w:rsid w:val="00EE0800"/>
    <w:rsid w:val="00EF23AD"/>
    <w:rsid w:val="00EF7E70"/>
    <w:rsid w:val="00F02AD7"/>
    <w:rsid w:val="00F02EE0"/>
    <w:rsid w:val="00F046BE"/>
    <w:rsid w:val="00F059CC"/>
    <w:rsid w:val="00F06559"/>
    <w:rsid w:val="00F07E92"/>
    <w:rsid w:val="00F17C1B"/>
    <w:rsid w:val="00F2206B"/>
    <w:rsid w:val="00F23B1B"/>
    <w:rsid w:val="00F2449A"/>
    <w:rsid w:val="00F46BE8"/>
    <w:rsid w:val="00F55E41"/>
    <w:rsid w:val="00F774DC"/>
    <w:rsid w:val="00F816C5"/>
    <w:rsid w:val="00F8220A"/>
    <w:rsid w:val="00F8359C"/>
    <w:rsid w:val="00F858AA"/>
    <w:rsid w:val="00F94A7B"/>
    <w:rsid w:val="00FA5EF0"/>
    <w:rsid w:val="00FC0376"/>
    <w:rsid w:val="00FD0722"/>
    <w:rsid w:val="00FE05FB"/>
    <w:rsid w:val="00FE1D87"/>
    <w:rsid w:val="00FE4C4C"/>
    <w:rsid w:val="00FE5AD8"/>
    <w:rsid w:val="00FF423A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3CE24"/>
  <w15:docId w15:val="{642EDCC9-199E-4F18-A597-8788CF1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styleId="ListParagraph">
    <w:name w:val="List Paragraph"/>
    <w:basedOn w:val="Normal"/>
    <w:uiPriority w:val="34"/>
    <w:qFormat/>
    <w:rsid w:val="007F053C"/>
    <w:pPr>
      <w:ind w:left="720"/>
    </w:pPr>
  </w:style>
  <w:style w:type="paragraph" w:styleId="BalloonText">
    <w:name w:val="Balloon Text"/>
    <w:basedOn w:val="Normal"/>
    <w:link w:val="BalloonTextChar"/>
    <w:rsid w:val="004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655"/>
    <w:rPr>
      <w:rFonts w:ascii="Tahoma" w:hAnsi="Tahoma" w:cs="Tahoma"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rsid w:val="006D1A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1A8A"/>
    <w:rPr>
      <w:lang w:val="ru-RU" w:eastAsia="ru-RU"/>
    </w:rPr>
  </w:style>
  <w:style w:type="character" w:styleId="EndnoteReference">
    <w:name w:val="endnote reference"/>
    <w:basedOn w:val="DefaultParagraphFont"/>
    <w:rsid w:val="006D1A8A"/>
    <w:rPr>
      <w:vertAlign w:val="superscript"/>
    </w:rPr>
  </w:style>
  <w:style w:type="character" w:styleId="CommentReference">
    <w:name w:val="annotation reference"/>
    <w:basedOn w:val="DefaultParagraphFont"/>
    <w:semiHidden/>
    <w:qFormat/>
    <w:rsid w:val="000612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061270"/>
    <w:rPr>
      <w:color w:val="00000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61270"/>
    <w:rPr>
      <w:color w:val="00000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9A2"/>
    <w:rPr>
      <w:b/>
      <w:bCs/>
      <w:color w:val="auto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7469A2"/>
    <w:rPr>
      <w:b/>
      <w:bCs/>
      <w:color w:val="00000A"/>
      <w:lang w:val="ru-RU" w:eastAsia="ru-RU"/>
    </w:rPr>
  </w:style>
  <w:style w:type="paragraph" w:styleId="Revision">
    <w:name w:val="Revision"/>
    <w:hidden/>
    <w:uiPriority w:val="99"/>
    <w:semiHidden/>
    <w:rsid w:val="00D04D4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ED4F4A-FC4E-41A7-9FEC-50917F901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FA5E5-F886-4262-B504-F8B64EB729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424B6-E358-4DF5-97AC-24FCA634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3723C-F1A1-46C2-89D8-2900B51E03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tbigvava</dc:creator>
  <cp:keywords/>
  <cp:lastModifiedBy>Mariam Mateshvili</cp:lastModifiedBy>
  <cp:revision>9</cp:revision>
  <cp:lastPrinted>2010-08-12T15:22:00Z</cp:lastPrinted>
  <dcterms:created xsi:type="dcterms:W3CDTF">2021-05-21T11:51:00Z</dcterms:created>
  <dcterms:modified xsi:type="dcterms:W3CDTF">2022-06-15T10:35:00Z</dcterms:modified>
</cp:coreProperties>
</file>